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B6936" w14:textId="77777777" w:rsidR="008B3B4F" w:rsidRPr="00B64BFA" w:rsidDel="004959F3" w:rsidRDefault="008B3B4F" w:rsidP="00EF5CEB">
      <w:pPr>
        <w:ind w:firstLine="720"/>
        <w:rPr>
          <w:del w:id="0" w:author="john filler" w:date="2017-06-01T11:56:00Z"/>
          <w:rFonts w:ascii="Arial" w:hAnsi="Arial" w:cs="Arial"/>
          <w:lang w:val="en-AU"/>
        </w:rPr>
      </w:pPr>
      <w:bookmarkStart w:id="1" w:name="_GoBack"/>
      <w:bookmarkEnd w:id="1"/>
    </w:p>
    <w:p w14:paraId="6C500E83" w14:textId="77777777" w:rsidR="008B3B4F" w:rsidRDefault="008B3B4F">
      <w:pPr>
        <w:rPr>
          <w:rFonts w:ascii="Arial" w:hAnsi="Arial" w:cs="Arial"/>
        </w:rPr>
        <w:pPrChange w:id="2" w:author="john filler" w:date="2017-06-01T11:56:00Z">
          <w:pPr>
            <w:ind w:firstLine="720"/>
          </w:pPr>
        </w:pPrChange>
      </w:pPr>
    </w:p>
    <w:p w14:paraId="5649A5E2" w14:textId="77777777" w:rsidR="00175E9B" w:rsidRDefault="00175E9B" w:rsidP="00EF5CEB">
      <w:pPr>
        <w:ind w:firstLine="720"/>
        <w:rPr>
          <w:rFonts w:ascii="Arial" w:hAnsi="Arial" w:cs="Arial"/>
        </w:rPr>
      </w:pPr>
    </w:p>
    <w:p w14:paraId="626DB753" w14:textId="23BAD187" w:rsidR="00DC483F" w:rsidRDefault="00461D7A">
      <w:pPr>
        <w:ind w:right="559" w:firstLine="720"/>
        <w:rPr>
          <w:rFonts w:ascii="Arial" w:hAnsi="Arial" w:cs="Arial"/>
        </w:rPr>
        <w:pPrChange w:id="3" w:author="Lorellie" w:date="2017-05-31T20:03:00Z">
          <w:pPr>
            <w:ind w:firstLine="720"/>
          </w:pPr>
        </w:pPrChange>
      </w:pPr>
      <w:ins w:id="4" w:author="Lorellie" w:date="2017-05-31T20:03:00Z">
        <w:r>
          <w:rPr>
            <w:rFonts w:ascii="Arial" w:hAnsi="Arial" w:cs="Arial"/>
            <w:noProof/>
            <w:lang w:val="en-GB" w:eastAsia="en-GB"/>
            <w:rPrChange w:id="5" w:author="Unknown">
              <w:rPr>
                <w:noProof/>
                <w:lang w:val="en-GB" w:eastAsia="en-GB"/>
              </w:rPr>
            </w:rPrChange>
          </w:rPr>
          <w:drawing>
            <wp:inline distT="0" distB="0" distL="0" distR="0" wp14:anchorId="54FFD88F" wp14:editId="7623CEB2">
              <wp:extent cx="1524635" cy="431763"/>
              <wp:effectExtent l="0" t="0" r="0" b="0"/>
              <wp:docPr id="1" name="Picture 0" descr="Cryo-Broadlight-CBL-2-Logo_Mon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ryo-Broadlight-CBL-2-Logo_Mono.jpg"/>
                      <pic:cNvPicPr/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1258" cy="4421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del w:id="6" w:author="Lorellie" w:date="2017-05-31T19:59:00Z">
        <w:r w:rsidR="00DC483F" w:rsidRPr="00E27705" w:rsidDel="00461D7A">
          <w:rPr>
            <w:rFonts w:ascii="Arial" w:hAnsi="Arial" w:cs="Arial"/>
            <w:noProof/>
            <w:lang w:val="en-GB" w:eastAsia="en-GB"/>
            <w:rPrChange w:id="7" w:author="Unknown">
              <w:rPr>
                <w:noProof/>
                <w:lang w:val="en-GB" w:eastAsia="en-GB"/>
              </w:rPr>
            </w:rPrChange>
          </w:rPr>
          <w:drawing>
            <wp:inline distT="0" distB="0" distL="0" distR="0" wp14:anchorId="56BD8051" wp14:editId="3EF094CB">
              <wp:extent cx="1067435" cy="302289"/>
              <wp:effectExtent l="25400" t="0" r="0" b="0"/>
              <wp:docPr id="3" name="Picture 20" descr="Cryo-Broadlight-CBL-2-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ryo-Broadlight-CBL-2-Logo.jpg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1833" cy="30636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del w:id="8" w:author="john filler" w:date="2017-06-01T11:58:00Z">
        <w:r w:rsidR="004616F5" w:rsidDel="00C350C2">
          <w:rPr>
            <w:rFonts w:ascii="Arial" w:hAnsi="Arial" w:cs="Arial"/>
          </w:rPr>
          <w:tab/>
        </w:r>
        <w:r w:rsidR="004616F5" w:rsidDel="00C350C2">
          <w:rPr>
            <w:rFonts w:ascii="Arial" w:hAnsi="Arial" w:cs="Arial"/>
          </w:rPr>
          <w:tab/>
        </w:r>
        <w:r w:rsidR="004616F5" w:rsidDel="00C350C2">
          <w:rPr>
            <w:rFonts w:ascii="Arial" w:hAnsi="Arial" w:cs="Arial"/>
          </w:rPr>
          <w:tab/>
        </w:r>
      </w:del>
      <w:ins w:id="9" w:author="john filler" w:date="2017-06-01T11:56:00Z">
        <w:r w:rsidR="004959F3">
          <w:rPr>
            <w:rFonts w:ascii="Arial" w:hAnsi="Arial" w:cs="Arial"/>
          </w:rPr>
          <w:tab/>
        </w:r>
      </w:ins>
      <w:ins w:id="10" w:author="john filler" w:date="2017-06-01T11:58:00Z">
        <w:r w:rsidR="00C350C2">
          <w:rPr>
            <w:rFonts w:ascii="Arial" w:hAnsi="Arial" w:cs="Arial"/>
          </w:rPr>
          <w:tab/>
        </w:r>
        <w:r w:rsidR="00C350C2">
          <w:rPr>
            <w:rFonts w:ascii="Arial" w:hAnsi="Arial" w:cs="Arial"/>
          </w:rPr>
          <w:tab/>
        </w:r>
        <w:r w:rsidR="00C350C2">
          <w:rPr>
            <w:rFonts w:ascii="Arial" w:hAnsi="Arial" w:cs="Arial"/>
          </w:rPr>
          <w:tab/>
        </w:r>
      </w:ins>
      <w:del w:id="11" w:author="Lorellie" w:date="2017-05-31T20:03:00Z">
        <w:r w:rsidR="004616F5" w:rsidDel="00461D7A">
          <w:rPr>
            <w:rFonts w:ascii="Arial" w:hAnsi="Arial" w:cs="Arial"/>
          </w:rPr>
          <w:tab/>
        </w:r>
        <w:r w:rsidR="004616F5" w:rsidRPr="00461D7A" w:rsidDel="00461D7A">
          <w:rPr>
            <w:rFonts w:ascii="Arial" w:hAnsi="Arial" w:cs="Arial"/>
            <w:b/>
            <w:sz w:val="28"/>
            <w:rPrChange w:id="12" w:author="Lorellie" w:date="2017-05-31T20:03:00Z">
              <w:rPr>
                <w:rFonts w:ascii="Arial" w:hAnsi="Arial" w:cs="Arial"/>
              </w:rPr>
            </w:rPrChange>
          </w:rPr>
          <w:tab/>
        </w:r>
        <w:r w:rsidR="004616F5" w:rsidRPr="00461D7A" w:rsidDel="00461D7A">
          <w:rPr>
            <w:rFonts w:ascii="Arial" w:hAnsi="Arial" w:cs="Arial"/>
            <w:b/>
            <w:sz w:val="28"/>
            <w:rPrChange w:id="13" w:author="Lorellie" w:date="2017-05-31T20:03:00Z">
              <w:rPr>
                <w:rFonts w:ascii="Arial" w:hAnsi="Arial" w:cs="Arial"/>
              </w:rPr>
            </w:rPrChange>
          </w:rPr>
          <w:tab/>
        </w:r>
        <w:r w:rsidR="00DC483F" w:rsidRPr="00461D7A" w:rsidDel="00461D7A">
          <w:rPr>
            <w:rFonts w:ascii="Arial" w:hAnsi="Arial" w:cs="Arial"/>
            <w:b/>
            <w:sz w:val="28"/>
            <w:rPrChange w:id="14" w:author="Lorellie" w:date="2017-05-31T20:03:00Z">
              <w:rPr>
                <w:rFonts w:ascii="Arial" w:hAnsi="Arial" w:cs="Arial"/>
              </w:rPr>
            </w:rPrChange>
          </w:rPr>
          <w:delText xml:space="preserve"> </w:delText>
        </w:r>
      </w:del>
      <w:r w:rsidR="00DC483F" w:rsidRPr="00461D7A">
        <w:rPr>
          <w:rFonts w:ascii="Arial" w:hAnsi="Arial" w:cs="Arial"/>
          <w:b/>
          <w:sz w:val="28"/>
          <w:rPrChange w:id="15" w:author="Lorellie" w:date="2017-05-31T20:03:00Z">
            <w:rPr>
              <w:rFonts w:ascii="Arial" w:hAnsi="Arial" w:cs="Arial"/>
            </w:rPr>
          </w:rPrChange>
        </w:rPr>
        <w:t>SAMPLE CONSENT FORM</w:t>
      </w:r>
    </w:p>
    <w:p w14:paraId="261EDE65" w14:textId="77777777" w:rsidR="00DC483F" w:rsidRDefault="00DC483F" w:rsidP="00EF5CEB">
      <w:pPr>
        <w:ind w:firstLine="720"/>
        <w:rPr>
          <w:rFonts w:ascii="Arial" w:hAnsi="Arial" w:cs="Arial"/>
        </w:rPr>
      </w:pPr>
    </w:p>
    <w:p w14:paraId="09468A1C" w14:textId="77777777" w:rsidR="00DC483F" w:rsidRDefault="00DC483F" w:rsidP="00EF5CEB">
      <w:pPr>
        <w:ind w:firstLine="720"/>
        <w:rPr>
          <w:rFonts w:ascii="Arial" w:hAnsi="Arial" w:cs="Arial"/>
        </w:rPr>
      </w:pPr>
    </w:p>
    <w:p w14:paraId="722CF73C" w14:textId="77777777" w:rsidR="00DC483F" w:rsidRDefault="00DC483F" w:rsidP="00EF5CEB">
      <w:pPr>
        <w:ind w:firstLine="720"/>
        <w:rPr>
          <w:rFonts w:ascii="Arial" w:hAnsi="Arial" w:cs="Arial"/>
        </w:rPr>
      </w:pPr>
    </w:p>
    <w:p w14:paraId="4215B94D" w14:textId="77777777" w:rsidR="00B64BFA" w:rsidRDefault="003024BD" w:rsidP="00837DA9">
      <w:pPr>
        <w:ind w:left="720" w:right="984"/>
        <w:rPr>
          <w:rFonts w:ascii="Arial" w:hAnsi="Arial" w:cs="Arial"/>
          <w:sz w:val="20"/>
          <w:szCs w:val="20"/>
        </w:rPr>
      </w:pPr>
      <w:r w:rsidRPr="003024BD">
        <w:rPr>
          <w:rFonts w:ascii="Arial" w:hAnsi="Arial" w:cs="Arial"/>
          <w:sz w:val="20"/>
          <w:szCs w:val="20"/>
        </w:rPr>
        <w:t>I und</w:t>
      </w:r>
      <w:r>
        <w:rPr>
          <w:rFonts w:ascii="Arial" w:hAnsi="Arial" w:cs="Arial"/>
          <w:sz w:val="20"/>
          <w:szCs w:val="20"/>
        </w:rPr>
        <w:t>erstand that the CBL2</w:t>
      </w:r>
      <w:r w:rsidRPr="003024BD">
        <w:rPr>
          <w:rFonts w:ascii="Arial" w:hAnsi="Arial" w:cs="Arial"/>
          <w:sz w:val="20"/>
          <w:szCs w:val="20"/>
        </w:rPr>
        <w:t xml:space="preserve"> is a device used for hair removal, </w:t>
      </w:r>
      <w:r w:rsidRPr="003024BD">
        <w:rPr>
          <w:rFonts w:ascii="Arial" w:hAnsi="Arial" w:cs="Arial"/>
          <w:bCs/>
          <w:sz w:val="20"/>
          <w:szCs w:val="20"/>
        </w:rPr>
        <w:t xml:space="preserve">skin rejuvenation, acne treatment, wrinkle reduction, </w:t>
      </w:r>
      <w:r w:rsidRPr="003024BD">
        <w:rPr>
          <w:rFonts w:ascii="Arial" w:hAnsi="Arial" w:cs="Arial"/>
          <w:sz w:val="20"/>
          <w:szCs w:val="20"/>
        </w:rPr>
        <w:t xml:space="preserve">skin resurfacing, </w:t>
      </w:r>
      <w:r>
        <w:rPr>
          <w:rFonts w:ascii="Arial" w:hAnsi="Arial" w:cs="Arial"/>
          <w:sz w:val="20"/>
          <w:szCs w:val="20"/>
        </w:rPr>
        <w:t>facial redness</w:t>
      </w:r>
      <w:r w:rsidRPr="003024BD">
        <w:rPr>
          <w:rFonts w:ascii="Arial" w:hAnsi="Arial" w:cs="Arial"/>
          <w:sz w:val="20"/>
          <w:szCs w:val="20"/>
        </w:rPr>
        <w:t xml:space="preserve"> and vascular lesion treatments</w:t>
      </w:r>
      <w:r w:rsidR="00B64BFA">
        <w:rPr>
          <w:rFonts w:ascii="Arial" w:hAnsi="Arial" w:cs="Arial"/>
          <w:sz w:val="20"/>
          <w:szCs w:val="20"/>
        </w:rPr>
        <w:t>.</w:t>
      </w:r>
    </w:p>
    <w:p w14:paraId="5672863A" w14:textId="77777777" w:rsidR="00B64BFA" w:rsidRDefault="00B64BFA" w:rsidP="00837DA9">
      <w:pPr>
        <w:ind w:left="720" w:right="984"/>
        <w:rPr>
          <w:rFonts w:ascii="Arial" w:hAnsi="Arial" w:cs="Arial"/>
          <w:sz w:val="20"/>
          <w:szCs w:val="20"/>
        </w:rPr>
      </w:pPr>
    </w:p>
    <w:p w14:paraId="02945550" w14:textId="77777777" w:rsidR="003024BD" w:rsidRPr="003024BD" w:rsidRDefault="003024BD" w:rsidP="00837DA9">
      <w:pPr>
        <w:ind w:left="720" w:right="984"/>
        <w:rPr>
          <w:rFonts w:ascii="Arial" w:hAnsi="Arial" w:cs="Arial"/>
          <w:sz w:val="20"/>
          <w:szCs w:val="20"/>
        </w:rPr>
      </w:pPr>
      <w:r w:rsidRPr="003024BD">
        <w:rPr>
          <w:rFonts w:ascii="Arial" w:hAnsi="Arial" w:cs="Arial"/>
          <w:sz w:val="20"/>
          <w:szCs w:val="20"/>
        </w:rPr>
        <w:t xml:space="preserve">I am consenting to be a patient receiving _______________________________ treatment (specify procedure). </w:t>
      </w:r>
    </w:p>
    <w:p w14:paraId="0F99834E" w14:textId="77777777" w:rsidR="003024BD" w:rsidRDefault="003024BD" w:rsidP="00837DA9">
      <w:pPr>
        <w:ind w:right="984" w:firstLine="720"/>
        <w:rPr>
          <w:rFonts w:ascii="Arial" w:hAnsi="Arial" w:cs="Arial"/>
          <w:sz w:val="20"/>
          <w:szCs w:val="20"/>
        </w:rPr>
      </w:pPr>
    </w:p>
    <w:p w14:paraId="0F4F0562" w14:textId="77777777" w:rsidR="003024BD" w:rsidRPr="003024BD" w:rsidRDefault="003024BD" w:rsidP="00837DA9">
      <w:pPr>
        <w:ind w:left="720" w:right="984"/>
        <w:rPr>
          <w:rFonts w:ascii="Arial" w:hAnsi="Arial" w:cs="Arial"/>
          <w:sz w:val="20"/>
          <w:szCs w:val="20"/>
        </w:rPr>
      </w:pPr>
      <w:r w:rsidRPr="003024BD">
        <w:rPr>
          <w:rFonts w:ascii="Arial" w:hAnsi="Arial" w:cs="Arial"/>
          <w:sz w:val="20"/>
          <w:szCs w:val="20"/>
        </w:rPr>
        <w:t>I understand that clinical results may vary depending on individual factors, including but not limited to medical history, skin type, patient compliance with pre- and post-treatment instructions, and individual response to treatment.</w:t>
      </w:r>
    </w:p>
    <w:p w14:paraId="658E3400" w14:textId="77777777" w:rsidR="003024BD" w:rsidRDefault="003024BD" w:rsidP="00837DA9">
      <w:pPr>
        <w:ind w:right="984" w:firstLine="720"/>
        <w:rPr>
          <w:rFonts w:ascii="Arial" w:hAnsi="Arial" w:cs="Arial"/>
          <w:sz w:val="20"/>
          <w:szCs w:val="20"/>
        </w:rPr>
      </w:pPr>
    </w:p>
    <w:p w14:paraId="1B6DD512" w14:textId="77777777" w:rsidR="003024BD" w:rsidRPr="003024BD" w:rsidRDefault="003024BD" w:rsidP="00837DA9">
      <w:pPr>
        <w:ind w:left="720" w:right="984"/>
        <w:rPr>
          <w:rFonts w:ascii="Arial" w:hAnsi="Arial" w:cs="Arial"/>
          <w:sz w:val="20"/>
          <w:szCs w:val="20"/>
        </w:rPr>
      </w:pPr>
      <w:r w:rsidRPr="003024BD">
        <w:rPr>
          <w:rFonts w:ascii="Arial" w:hAnsi="Arial" w:cs="Arial"/>
          <w:sz w:val="20"/>
          <w:szCs w:val="20"/>
        </w:rPr>
        <w:t>I understand that there is a possibility of short-term effects such as reddening, mild burning, temporary bruising and temporary discoloration of the skin,</w:t>
      </w:r>
      <w:r w:rsidR="005B2014">
        <w:rPr>
          <w:rFonts w:ascii="Arial" w:hAnsi="Arial" w:cs="Arial"/>
          <w:sz w:val="20"/>
          <w:szCs w:val="20"/>
        </w:rPr>
        <w:t xml:space="preserve"> among others,</w:t>
      </w:r>
      <w:r w:rsidRPr="003024BD">
        <w:rPr>
          <w:rFonts w:ascii="Arial" w:hAnsi="Arial" w:cs="Arial"/>
          <w:sz w:val="20"/>
          <w:szCs w:val="20"/>
        </w:rPr>
        <w:t xml:space="preserve"> as well as the possibility of rare side effects such as scarring and permanent discoloration. These effects </w:t>
      </w:r>
      <w:r w:rsidR="005B2014">
        <w:rPr>
          <w:rFonts w:ascii="Arial" w:hAnsi="Arial" w:cs="Arial"/>
          <w:sz w:val="20"/>
          <w:szCs w:val="20"/>
        </w:rPr>
        <w:t>have been fully explained to me.</w:t>
      </w:r>
    </w:p>
    <w:p w14:paraId="5F93CAAF" w14:textId="77777777" w:rsidR="003024BD" w:rsidRDefault="003024BD" w:rsidP="00837DA9">
      <w:pPr>
        <w:ind w:right="984" w:firstLine="720"/>
        <w:rPr>
          <w:rFonts w:ascii="Arial" w:hAnsi="Arial" w:cs="Arial"/>
          <w:sz w:val="20"/>
          <w:szCs w:val="20"/>
        </w:rPr>
      </w:pPr>
    </w:p>
    <w:p w14:paraId="43D38FCA" w14:textId="77777777" w:rsidR="003024BD" w:rsidRPr="003024BD" w:rsidRDefault="003024BD" w:rsidP="00837DA9">
      <w:pPr>
        <w:ind w:left="720" w:right="984"/>
        <w:rPr>
          <w:rFonts w:ascii="Arial" w:hAnsi="Arial" w:cs="Arial"/>
          <w:sz w:val="20"/>
          <w:szCs w:val="20"/>
        </w:rPr>
      </w:pPr>
      <w:r w:rsidRPr="003024BD">
        <w:rPr>
          <w:rFonts w:ascii="Arial" w:hAnsi="Arial" w:cs="Arial"/>
          <w:sz w:val="20"/>
          <w:szCs w:val="20"/>
        </w:rPr>
        <w:t xml:space="preserve">I understand that treatment with the </w:t>
      </w:r>
      <w:r w:rsidR="005B2014">
        <w:rPr>
          <w:rFonts w:ascii="Arial" w:hAnsi="Arial" w:cs="Arial"/>
          <w:sz w:val="20"/>
          <w:szCs w:val="20"/>
        </w:rPr>
        <w:t>CBL2</w:t>
      </w:r>
      <w:r w:rsidRPr="003024BD">
        <w:rPr>
          <w:rFonts w:ascii="Arial" w:hAnsi="Arial" w:cs="Arial"/>
          <w:sz w:val="20"/>
          <w:szCs w:val="20"/>
        </w:rPr>
        <w:t xml:space="preserve"> involves a series of treatments and the fee structure</w:t>
      </w:r>
      <w:r w:rsidR="005B2014">
        <w:rPr>
          <w:rFonts w:ascii="Arial" w:hAnsi="Arial" w:cs="Arial"/>
          <w:sz w:val="20"/>
          <w:szCs w:val="20"/>
        </w:rPr>
        <w:t xml:space="preserve"> has been fully explained to me.</w:t>
      </w:r>
    </w:p>
    <w:p w14:paraId="264007A9" w14:textId="77777777" w:rsidR="003024BD" w:rsidRDefault="003024BD" w:rsidP="00837DA9">
      <w:pPr>
        <w:ind w:right="984" w:firstLine="720"/>
        <w:rPr>
          <w:rFonts w:ascii="Arial" w:hAnsi="Arial" w:cs="Arial"/>
          <w:sz w:val="20"/>
          <w:szCs w:val="20"/>
        </w:rPr>
      </w:pPr>
    </w:p>
    <w:p w14:paraId="0172989E" w14:textId="77777777" w:rsidR="003024BD" w:rsidRPr="003024BD" w:rsidRDefault="003024BD" w:rsidP="00837DA9">
      <w:pPr>
        <w:ind w:left="720" w:right="984"/>
        <w:rPr>
          <w:rFonts w:ascii="Arial" w:hAnsi="Arial" w:cs="Arial"/>
          <w:sz w:val="20"/>
          <w:szCs w:val="20"/>
        </w:rPr>
      </w:pPr>
      <w:r w:rsidRPr="003024BD">
        <w:rPr>
          <w:rFonts w:ascii="Arial" w:hAnsi="Arial" w:cs="Arial"/>
          <w:sz w:val="20"/>
          <w:szCs w:val="20"/>
        </w:rPr>
        <w:t xml:space="preserve">I certify that I have been fully informed of the nature and purpose of the procedure, expected outcomes and possible complications, and I understand that no guarantee can be given as to </w:t>
      </w:r>
      <w:proofErr w:type="gramStart"/>
      <w:r w:rsidRPr="003024BD">
        <w:rPr>
          <w:rFonts w:ascii="Arial" w:hAnsi="Arial" w:cs="Arial"/>
          <w:sz w:val="20"/>
          <w:szCs w:val="20"/>
        </w:rPr>
        <w:t>the final result</w:t>
      </w:r>
      <w:proofErr w:type="gramEnd"/>
      <w:r w:rsidRPr="003024BD">
        <w:rPr>
          <w:rFonts w:ascii="Arial" w:hAnsi="Arial" w:cs="Arial"/>
          <w:sz w:val="20"/>
          <w:szCs w:val="20"/>
        </w:rPr>
        <w:t xml:space="preserve"> obtained. I am fully aware that my condition is of cosmetic concern and that the decision to proceed is based solely on my expressed desire to do so.</w:t>
      </w:r>
    </w:p>
    <w:p w14:paraId="24559E0C" w14:textId="77777777" w:rsidR="003024BD" w:rsidRDefault="003024BD" w:rsidP="00837DA9">
      <w:pPr>
        <w:ind w:right="984" w:firstLine="720"/>
        <w:rPr>
          <w:rFonts w:ascii="Arial" w:hAnsi="Arial" w:cs="Arial"/>
          <w:sz w:val="20"/>
          <w:szCs w:val="20"/>
        </w:rPr>
      </w:pPr>
    </w:p>
    <w:p w14:paraId="039CF221" w14:textId="77777777" w:rsidR="003024BD" w:rsidRPr="003024BD" w:rsidRDefault="003024BD" w:rsidP="00837DA9">
      <w:pPr>
        <w:ind w:left="720" w:right="984"/>
        <w:rPr>
          <w:rFonts w:ascii="Arial" w:hAnsi="Arial" w:cs="Arial"/>
          <w:sz w:val="20"/>
          <w:szCs w:val="20"/>
        </w:rPr>
      </w:pPr>
      <w:r w:rsidRPr="003024BD">
        <w:rPr>
          <w:rFonts w:ascii="Arial" w:hAnsi="Arial" w:cs="Arial"/>
          <w:sz w:val="20"/>
          <w:szCs w:val="20"/>
        </w:rPr>
        <w:t>I confirm that I have informed the staff regarding any current or past medical condition, disease or medication taken.</w:t>
      </w:r>
    </w:p>
    <w:p w14:paraId="37018AB5" w14:textId="77777777" w:rsidR="003024BD" w:rsidRDefault="003024BD" w:rsidP="00837DA9">
      <w:pPr>
        <w:ind w:right="984" w:firstLine="720"/>
        <w:rPr>
          <w:rFonts w:ascii="Arial" w:hAnsi="Arial" w:cs="Arial"/>
          <w:sz w:val="20"/>
          <w:szCs w:val="20"/>
        </w:rPr>
      </w:pPr>
    </w:p>
    <w:p w14:paraId="5133121D" w14:textId="77777777" w:rsidR="003024BD" w:rsidRPr="003024BD" w:rsidRDefault="003024BD" w:rsidP="00837DA9">
      <w:pPr>
        <w:ind w:left="720" w:right="984"/>
        <w:rPr>
          <w:rFonts w:ascii="Arial" w:hAnsi="Arial" w:cs="Arial"/>
          <w:sz w:val="20"/>
          <w:szCs w:val="20"/>
        </w:rPr>
      </w:pPr>
      <w:r w:rsidRPr="003024BD">
        <w:rPr>
          <w:rFonts w:ascii="Arial" w:hAnsi="Arial" w:cs="Arial"/>
          <w:sz w:val="20"/>
          <w:szCs w:val="20"/>
        </w:rPr>
        <w:t>I consent to the taking of photographs and authorize their anonymous use for the purposes of medical audit, education and promotion.</w:t>
      </w:r>
    </w:p>
    <w:p w14:paraId="2F4AC84A" w14:textId="77777777" w:rsidR="003024BD" w:rsidRDefault="003024BD" w:rsidP="00837DA9">
      <w:pPr>
        <w:ind w:right="984" w:firstLine="720"/>
        <w:rPr>
          <w:rFonts w:ascii="Arial" w:hAnsi="Arial" w:cs="Arial"/>
          <w:sz w:val="20"/>
          <w:szCs w:val="20"/>
        </w:rPr>
      </w:pPr>
    </w:p>
    <w:p w14:paraId="62F28BFB" w14:textId="77777777" w:rsidR="003024BD" w:rsidRPr="003024BD" w:rsidRDefault="003024BD" w:rsidP="00837DA9">
      <w:pPr>
        <w:ind w:left="720" w:right="984"/>
        <w:rPr>
          <w:rFonts w:ascii="Arial" w:hAnsi="Arial" w:cs="Arial"/>
          <w:sz w:val="20"/>
          <w:szCs w:val="20"/>
        </w:rPr>
      </w:pPr>
      <w:r w:rsidRPr="003024BD">
        <w:rPr>
          <w:rFonts w:ascii="Arial" w:hAnsi="Arial" w:cs="Arial"/>
          <w:sz w:val="20"/>
          <w:szCs w:val="20"/>
        </w:rPr>
        <w:t>I certify that I have been given the opportunity to ask questions and that I have read and fully understand the contents of this consent form.</w:t>
      </w:r>
    </w:p>
    <w:p w14:paraId="0DF118DE" w14:textId="77777777" w:rsidR="00DC483F" w:rsidRPr="00DC483F" w:rsidRDefault="00DC483F" w:rsidP="003024BD">
      <w:pPr>
        <w:ind w:right="559" w:firstLine="720"/>
        <w:rPr>
          <w:rFonts w:ascii="Arial" w:hAnsi="Arial" w:cs="Arial"/>
          <w:sz w:val="20"/>
          <w:szCs w:val="20"/>
        </w:rPr>
      </w:pPr>
    </w:p>
    <w:p w14:paraId="7553B9B6" w14:textId="77777777" w:rsidR="00DC483F" w:rsidRDefault="00DC483F" w:rsidP="003024BD">
      <w:pPr>
        <w:ind w:right="559" w:firstLine="720"/>
        <w:rPr>
          <w:rFonts w:ascii="Arial" w:hAnsi="Arial" w:cs="Arial"/>
        </w:rPr>
      </w:pPr>
    </w:p>
    <w:p w14:paraId="28087CBF" w14:textId="77777777" w:rsidR="00DC483F" w:rsidRDefault="00DC483F" w:rsidP="00EF5CEB">
      <w:pPr>
        <w:ind w:firstLine="720"/>
        <w:rPr>
          <w:rFonts w:ascii="Arial" w:hAnsi="Arial" w:cs="Arial"/>
        </w:rPr>
      </w:pPr>
    </w:p>
    <w:p w14:paraId="68A66827" w14:textId="77777777" w:rsidR="00DC483F" w:rsidRDefault="00DC483F" w:rsidP="00EF5CEB">
      <w:pPr>
        <w:ind w:firstLine="720"/>
        <w:rPr>
          <w:rFonts w:ascii="Arial" w:hAnsi="Arial" w:cs="Arial"/>
        </w:rPr>
      </w:pPr>
    </w:p>
    <w:p w14:paraId="52F685EB" w14:textId="77777777" w:rsidR="00DC483F" w:rsidRDefault="00B561F3" w:rsidP="00B64BFA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</w:rPr>
        <w:tab/>
      </w:r>
      <w:r w:rsidR="00DC483F">
        <w:rPr>
          <w:rFonts w:ascii="Arial" w:hAnsi="Arial"/>
          <w:sz w:val="20"/>
          <w:szCs w:val="20"/>
          <w:u w:val="single"/>
        </w:rPr>
        <w:t>Patient Name</w:t>
      </w:r>
      <w:r w:rsidR="00E27705" w:rsidRPr="00DC483F">
        <w:rPr>
          <w:rFonts w:ascii="Arial" w:hAnsi="Arial"/>
          <w:sz w:val="20"/>
          <w:szCs w:val="20"/>
          <w:u w:val="single"/>
        </w:rPr>
        <w:tab/>
      </w:r>
      <w:r w:rsidR="00E27705" w:rsidRPr="00DC483F">
        <w:rPr>
          <w:rFonts w:ascii="Arial" w:hAnsi="Arial"/>
          <w:sz w:val="20"/>
          <w:szCs w:val="20"/>
          <w:u w:val="single"/>
        </w:rPr>
        <w:tab/>
      </w:r>
      <w:r w:rsidR="00E27705" w:rsidRPr="00DC483F">
        <w:rPr>
          <w:rFonts w:ascii="Arial" w:hAnsi="Arial"/>
          <w:sz w:val="20"/>
          <w:szCs w:val="20"/>
          <w:u w:val="single"/>
        </w:rPr>
        <w:tab/>
        <w:t xml:space="preserve">                             </w:t>
      </w:r>
      <w:r w:rsidR="00B451D5" w:rsidRPr="00DC483F">
        <w:rPr>
          <w:rFonts w:ascii="Arial" w:hAnsi="Arial"/>
          <w:sz w:val="20"/>
          <w:szCs w:val="20"/>
          <w:u w:val="single"/>
        </w:rPr>
        <w:t xml:space="preserve">   </w:t>
      </w:r>
      <w:r w:rsidR="00387626" w:rsidRPr="00DC483F">
        <w:rPr>
          <w:rFonts w:ascii="Arial" w:hAnsi="Arial"/>
          <w:sz w:val="20"/>
          <w:szCs w:val="20"/>
        </w:rPr>
        <w:tab/>
      </w:r>
      <w:r w:rsidR="00E27705" w:rsidRPr="00DC483F">
        <w:rPr>
          <w:rFonts w:ascii="Arial" w:hAnsi="Arial"/>
          <w:sz w:val="20"/>
          <w:szCs w:val="20"/>
        </w:rPr>
        <w:tab/>
      </w:r>
      <w:r w:rsidR="00DC483F">
        <w:rPr>
          <w:rFonts w:ascii="Arial" w:hAnsi="Arial"/>
          <w:sz w:val="20"/>
          <w:szCs w:val="20"/>
          <w:u w:val="single"/>
        </w:rPr>
        <w:t>DOB</w:t>
      </w:r>
      <w:r w:rsidR="00DC483F" w:rsidRPr="00DC483F">
        <w:rPr>
          <w:rFonts w:ascii="Arial" w:hAnsi="Arial"/>
          <w:sz w:val="20"/>
          <w:szCs w:val="20"/>
          <w:u w:val="single"/>
        </w:rPr>
        <w:tab/>
      </w:r>
      <w:r w:rsidR="00DC483F" w:rsidRPr="00DC483F">
        <w:rPr>
          <w:rFonts w:ascii="Arial" w:hAnsi="Arial"/>
          <w:sz w:val="20"/>
          <w:szCs w:val="20"/>
          <w:u w:val="single"/>
        </w:rPr>
        <w:tab/>
      </w:r>
      <w:r w:rsidR="00DC483F" w:rsidRPr="00DC483F">
        <w:rPr>
          <w:rFonts w:ascii="Arial" w:hAnsi="Arial"/>
          <w:sz w:val="20"/>
          <w:szCs w:val="20"/>
          <w:u w:val="single"/>
        </w:rPr>
        <w:tab/>
      </w:r>
      <w:r w:rsidR="006F049E" w:rsidRPr="00DC483F">
        <w:rPr>
          <w:rFonts w:ascii="Arial" w:hAnsi="Arial"/>
          <w:sz w:val="20"/>
          <w:szCs w:val="20"/>
        </w:rPr>
        <w:tab/>
      </w:r>
      <w:r w:rsidR="006F049E" w:rsidRPr="00DC483F">
        <w:rPr>
          <w:rFonts w:ascii="Arial" w:hAnsi="Arial"/>
          <w:sz w:val="20"/>
          <w:szCs w:val="20"/>
        </w:rPr>
        <w:tab/>
      </w:r>
    </w:p>
    <w:p w14:paraId="567C7BD6" w14:textId="77777777" w:rsidR="00B64BFA" w:rsidRDefault="00B64BFA" w:rsidP="008B3B4F">
      <w:pPr>
        <w:spacing w:before="240"/>
        <w:ind w:left="720" w:right="170"/>
        <w:rPr>
          <w:rFonts w:ascii="Arial" w:hAnsi="Arial"/>
          <w:sz w:val="20"/>
          <w:szCs w:val="20"/>
          <w:u w:val="single"/>
        </w:rPr>
      </w:pPr>
    </w:p>
    <w:p w14:paraId="00A79710" w14:textId="77777777" w:rsidR="00DC483F" w:rsidRDefault="00DC483F" w:rsidP="008B3B4F">
      <w:pPr>
        <w:spacing w:before="240"/>
        <w:ind w:left="720" w:right="170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Patient Signature</w:t>
      </w:r>
      <w:r w:rsidR="00294935" w:rsidRPr="00DC483F">
        <w:rPr>
          <w:rFonts w:ascii="Arial" w:hAnsi="Arial"/>
          <w:sz w:val="20"/>
          <w:szCs w:val="20"/>
          <w:u w:val="single"/>
        </w:rPr>
        <w:tab/>
      </w:r>
      <w:r w:rsidR="00294935" w:rsidRPr="00DC483F">
        <w:rPr>
          <w:rFonts w:ascii="Arial" w:hAnsi="Arial"/>
          <w:sz w:val="20"/>
          <w:szCs w:val="20"/>
          <w:u w:val="single"/>
        </w:rPr>
        <w:tab/>
      </w:r>
      <w:r w:rsidR="00294935" w:rsidRPr="00DC483F">
        <w:rPr>
          <w:rFonts w:ascii="Arial" w:hAnsi="Arial"/>
          <w:sz w:val="20"/>
          <w:szCs w:val="20"/>
          <w:u w:val="single"/>
        </w:rPr>
        <w:tab/>
      </w:r>
      <w:r w:rsidR="00BA3972" w:rsidRPr="00DC483F">
        <w:rPr>
          <w:rFonts w:ascii="Arial" w:hAnsi="Arial"/>
          <w:sz w:val="20"/>
          <w:szCs w:val="20"/>
          <w:u w:val="single"/>
        </w:rPr>
        <w:tab/>
      </w:r>
      <w:r w:rsidR="00294935" w:rsidRPr="00DC483F">
        <w:rPr>
          <w:rFonts w:ascii="Arial" w:hAnsi="Arial"/>
          <w:sz w:val="20"/>
          <w:szCs w:val="20"/>
          <w:u w:val="single"/>
        </w:rPr>
        <w:tab/>
      </w:r>
      <w:r w:rsidR="00294935" w:rsidRPr="00DC483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u w:val="single"/>
        </w:rPr>
        <w:t>Date</w:t>
      </w:r>
      <w:r w:rsidR="00294935" w:rsidRPr="00DC483F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14:paraId="385AFDE1" w14:textId="77777777" w:rsidR="00B64BFA" w:rsidRDefault="00B64BFA" w:rsidP="008B3B4F">
      <w:pPr>
        <w:spacing w:before="240"/>
        <w:ind w:left="720" w:right="170"/>
        <w:rPr>
          <w:rFonts w:ascii="Arial" w:hAnsi="Arial"/>
          <w:sz w:val="20"/>
          <w:szCs w:val="20"/>
          <w:u w:val="single"/>
        </w:rPr>
      </w:pPr>
    </w:p>
    <w:p w14:paraId="15CA7C01" w14:textId="77777777" w:rsidR="00804A2A" w:rsidRDefault="00DC483F" w:rsidP="008B3B4F">
      <w:pPr>
        <w:spacing w:before="240"/>
        <w:ind w:left="720" w:right="170"/>
        <w:rPr>
          <w:ins w:id="16" w:author="john filler" w:date="2017-05-30T10:13:00Z"/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Witness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14:paraId="1403FA73" w14:textId="77777777" w:rsidR="00282B2D" w:rsidRDefault="00282B2D" w:rsidP="008B3B4F">
      <w:pPr>
        <w:spacing w:before="240"/>
        <w:ind w:left="720" w:right="170"/>
        <w:rPr>
          <w:ins w:id="17" w:author="john filler" w:date="2017-05-30T10:13:00Z"/>
          <w:rFonts w:ascii="Arial" w:hAnsi="Arial"/>
          <w:sz w:val="20"/>
          <w:szCs w:val="20"/>
          <w:u w:val="single"/>
        </w:rPr>
      </w:pPr>
    </w:p>
    <w:p w14:paraId="77ABB736" w14:textId="77777777" w:rsidR="00282B2D" w:rsidDel="002623DC" w:rsidRDefault="00282B2D" w:rsidP="008B3B4F">
      <w:pPr>
        <w:spacing w:before="240"/>
        <w:ind w:left="720" w:right="170"/>
        <w:rPr>
          <w:ins w:id="18" w:author="john filler" w:date="2017-05-30T10:13:00Z"/>
          <w:del w:id="19" w:author="Lorellie" w:date="2017-05-30T13:40:00Z"/>
          <w:rFonts w:ascii="Arial" w:hAnsi="Arial"/>
          <w:sz w:val="20"/>
          <w:szCs w:val="20"/>
          <w:u w:val="single"/>
        </w:rPr>
      </w:pPr>
    </w:p>
    <w:p w14:paraId="11A07D9E" w14:textId="77777777" w:rsidR="00AA1D1A" w:rsidRDefault="00282B2D">
      <w:pPr>
        <w:spacing w:before="240"/>
        <w:ind w:right="170"/>
        <w:rPr>
          <w:rFonts w:ascii="Arial" w:hAnsi="Arial"/>
          <w:sz w:val="20"/>
          <w:szCs w:val="20"/>
          <w:u w:val="single"/>
        </w:rPr>
        <w:pPrChange w:id="20" w:author="Lorellie" w:date="2017-05-30T13:40:00Z">
          <w:pPr>
            <w:spacing w:before="240"/>
            <w:ind w:left="720" w:right="170"/>
          </w:pPr>
        </w:pPrChange>
      </w:pPr>
      <w:ins w:id="21" w:author="john filler" w:date="2017-05-30T10:13:00Z">
        <w:del w:id="22" w:author="Lorellie" w:date="2017-05-30T10:24:00Z">
          <w:r w:rsidDel="00467394">
            <w:rPr>
              <w:rFonts w:ascii="Arial" w:hAnsi="Arial"/>
              <w:sz w:val="20"/>
              <w:szCs w:val="20"/>
              <w:u w:val="single"/>
            </w:rPr>
            <w:delText>Page 1 of 1</w:delText>
          </w:r>
        </w:del>
      </w:ins>
    </w:p>
    <w:sectPr w:rsidR="00AA1D1A" w:rsidSect="00EF5CEB">
      <w:headerReference w:type="default" r:id="rId9"/>
      <w:footerReference w:type="default" r:id="rId10"/>
      <w:pgSz w:w="11900" w:h="16840"/>
      <w:pgMar w:top="567" w:right="709" w:bottom="284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050D5" w14:textId="77777777" w:rsidR="009E3AF2" w:rsidRDefault="009E3AF2">
      <w:r>
        <w:separator/>
      </w:r>
    </w:p>
  </w:endnote>
  <w:endnote w:type="continuationSeparator" w:id="0">
    <w:p w14:paraId="4349E19F" w14:textId="77777777" w:rsidR="009E3AF2" w:rsidRDefault="009E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andonText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-Light">
    <w:charset w:val="00"/>
    <w:family w:val="auto"/>
    <w:pitch w:val="variable"/>
    <w:sig w:usb0="800000AF" w:usb1="4000204A" w:usb2="00000000" w:usb3="00000000" w:csb0="00000001" w:csb1="00000000"/>
  </w:font>
  <w:font w:name="UniversLTStd">
    <w:altName w:val="Univers LT Std 55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Xihei">
    <w:altName w:val="华文细黑"/>
    <w:charset w:val="00"/>
    <w:family w:val="swiss"/>
    <w:pitch w:val="variable"/>
    <w:sig w:usb0="00000001" w:usb1="080E0000" w:usb2="00000010" w:usb3="00000000" w:csb0="00040000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A31A2" w14:textId="77777777" w:rsidR="002623DC" w:rsidRDefault="002623DC" w:rsidP="002906AC">
    <w:pPr>
      <w:pStyle w:val="Footer"/>
      <w:jc w:val="right"/>
    </w:pPr>
  </w:p>
  <w:p w14:paraId="12BEFACE" w14:textId="77777777" w:rsidR="00AA1D1A" w:rsidRPr="00AA1D1A" w:rsidRDefault="00AA221A">
    <w:pPr>
      <w:pStyle w:val="Footer"/>
      <w:rPr>
        <w:rFonts w:ascii="Arial" w:hAnsi="Arial"/>
        <w:sz w:val="20"/>
        <w:rPrChange w:id="32" w:author="Lorellie" w:date="2017-05-31T20:44:00Z">
          <w:rPr>
            <w:rFonts w:ascii="Monaco" w:hAnsi="Monaco"/>
            <w:sz w:val="16"/>
          </w:rPr>
        </w:rPrChange>
      </w:rPr>
      <w:pPrChange w:id="33" w:author="Lorellie" w:date="2017-05-30T10:24:00Z">
        <w:pPr>
          <w:pStyle w:val="Footer"/>
          <w:jc w:val="right"/>
        </w:pPr>
      </w:pPrChange>
    </w:pPr>
    <w:ins w:id="34" w:author="Lorellie" w:date="2017-05-30T10:24:00Z">
      <w:r w:rsidRPr="00B80C6E">
        <w:rPr>
          <w:rFonts w:ascii="Arial" w:hAnsi="Arial"/>
          <w:sz w:val="20"/>
          <w:rPrChange w:id="35" w:author="Lorellie" w:date="2017-05-31T20:44:00Z">
            <w:rPr>
              <w:rFonts w:ascii="Monaco" w:hAnsi="Monaco"/>
              <w:sz w:val="16"/>
            </w:rPr>
          </w:rPrChange>
        </w:rPr>
        <w:t>Page 1 of 1</w:t>
      </w:r>
      <w:r w:rsidR="002623DC" w:rsidRPr="00B80C6E">
        <w:rPr>
          <w:rFonts w:ascii="Arial" w:hAnsi="Arial"/>
          <w:sz w:val="20"/>
          <w:rPrChange w:id="36" w:author="Lorellie" w:date="2017-05-31T20:44:00Z">
            <w:rPr>
              <w:rFonts w:ascii="Monaco" w:hAnsi="Monaco"/>
              <w:sz w:val="16"/>
            </w:rPr>
          </w:rPrChange>
        </w:rPr>
        <w:tab/>
      </w:r>
      <w:r w:rsidR="002623DC" w:rsidRPr="00B80C6E">
        <w:rPr>
          <w:rFonts w:ascii="Arial" w:hAnsi="Arial"/>
          <w:sz w:val="20"/>
          <w:rPrChange w:id="37" w:author="Lorellie" w:date="2017-05-31T20:44:00Z">
            <w:rPr>
              <w:rFonts w:ascii="Monaco" w:hAnsi="Monaco"/>
              <w:sz w:val="16"/>
            </w:rPr>
          </w:rPrChange>
        </w:rPr>
        <w:tab/>
      </w:r>
      <w:r w:rsidR="002623DC" w:rsidRPr="00B80C6E">
        <w:rPr>
          <w:rFonts w:ascii="Arial" w:hAnsi="Arial"/>
          <w:sz w:val="20"/>
          <w:rPrChange w:id="38" w:author="Lorellie" w:date="2017-05-31T20:44:00Z">
            <w:rPr>
              <w:rFonts w:ascii="Monaco" w:hAnsi="Monaco"/>
              <w:sz w:val="16"/>
            </w:rPr>
          </w:rPrChange>
        </w:rPr>
        <w:tab/>
      </w:r>
    </w:ins>
    <w:r w:rsidR="002623DC" w:rsidRPr="00B80C6E">
      <w:rPr>
        <w:rFonts w:ascii="Arial" w:hAnsi="Arial"/>
        <w:sz w:val="20"/>
        <w:rPrChange w:id="39" w:author="Lorellie" w:date="2017-05-31T20:44:00Z">
          <w:rPr>
            <w:rFonts w:ascii="Monaco" w:hAnsi="Monaco"/>
            <w:sz w:val="16"/>
          </w:rPr>
        </w:rPrChange>
      </w:rPr>
      <w:t>100CV1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2D3AF" w14:textId="77777777" w:rsidR="009E3AF2" w:rsidRDefault="009E3AF2">
      <w:r>
        <w:separator/>
      </w:r>
    </w:p>
  </w:footnote>
  <w:footnote w:type="continuationSeparator" w:id="0">
    <w:p w14:paraId="4587440E" w14:textId="77777777" w:rsidR="009E3AF2" w:rsidRDefault="009E3A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0A0A9" w14:textId="77777777" w:rsidR="002623DC" w:rsidRPr="00515E7B" w:rsidRDefault="002623DC" w:rsidP="00F4031C">
    <w:pPr>
      <w:pStyle w:val="Header"/>
      <w:numPr>
        <w:ins w:id="23" w:author="Lorellie" w:date="2017-05-30T12:49:00Z"/>
      </w:numPr>
      <w:ind w:left="-142"/>
      <w:jc w:val="center"/>
      <w:rPr>
        <w:ins w:id="24" w:author="Lorellie" w:date="2017-05-30T12:49:00Z"/>
        <w:rFonts w:ascii="Arial" w:hAnsi="Arial"/>
        <w:color w:val="0D0D0D" w:themeColor="text1" w:themeTint="F2"/>
        <w:sz w:val="20"/>
        <w:szCs w:val="20"/>
      </w:rPr>
    </w:pPr>
    <w:ins w:id="25" w:author="Lorellie" w:date="2017-05-30T12:49:00Z">
      <w:r w:rsidRPr="00515E7B">
        <w:rPr>
          <w:rFonts w:ascii="Arial" w:hAnsi="Arial"/>
          <w:color w:val="0D0D0D" w:themeColor="text1" w:themeTint="F2"/>
          <w:sz w:val="20"/>
          <w:szCs w:val="20"/>
        </w:rPr>
        <w:t xml:space="preserve">This is a sample of an informed consent form. Cryomed does not accept liability for its contents. </w:t>
      </w:r>
    </w:ins>
  </w:p>
  <w:p w14:paraId="748067FB" w14:textId="77777777" w:rsidR="002623DC" w:rsidRPr="00515E7B" w:rsidRDefault="002623DC" w:rsidP="00F4031C">
    <w:pPr>
      <w:pStyle w:val="Header"/>
      <w:numPr>
        <w:ins w:id="26" w:author="Lorellie" w:date="2017-05-30T12:49:00Z"/>
      </w:numPr>
      <w:ind w:left="-142"/>
      <w:jc w:val="center"/>
      <w:rPr>
        <w:ins w:id="27" w:author="Lorellie" w:date="2017-05-30T12:49:00Z"/>
        <w:rFonts w:ascii="Arial" w:hAnsi="Arial"/>
        <w:color w:val="0D0D0D" w:themeColor="text1" w:themeTint="F2"/>
        <w:sz w:val="20"/>
        <w:szCs w:val="20"/>
      </w:rPr>
    </w:pPr>
    <w:ins w:id="28" w:author="Lorellie" w:date="2017-05-30T12:49:00Z">
      <w:r w:rsidRPr="00515E7B">
        <w:rPr>
          <w:rFonts w:ascii="Arial" w:hAnsi="Arial"/>
          <w:color w:val="0D0D0D" w:themeColor="text1" w:themeTint="F2"/>
          <w:sz w:val="20"/>
          <w:szCs w:val="20"/>
        </w:rPr>
        <w:t>It is essential that each clinic customi</w:t>
      </w:r>
      <w:r>
        <w:rPr>
          <w:rFonts w:ascii="Arial" w:hAnsi="Arial"/>
          <w:color w:val="0D0D0D" w:themeColor="text1" w:themeTint="F2"/>
          <w:sz w:val="20"/>
          <w:szCs w:val="20"/>
        </w:rPr>
        <w:t>s</w:t>
      </w:r>
      <w:r w:rsidRPr="00515E7B">
        <w:rPr>
          <w:rFonts w:ascii="Arial" w:hAnsi="Arial"/>
          <w:color w:val="0D0D0D" w:themeColor="text1" w:themeTint="F2"/>
          <w:sz w:val="20"/>
          <w:szCs w:val="20"/>
        </w:rPr>
        <w:t xml:space="preserve">e the consent form according to treatment procedure, </w:t>
      </w:r>
    </w:ins>
  </w:p>
  <w:p w14:paraId="7D21FA4C" w14:textId="77777777" w:rsidR="002623DC" w:rsidRPr="00515E7B" w:rsidRDefault="002623DC" w:rsidP="00F4031C">
    <w:pPr>
      <w:pStyle w:val="Header"/>
      <w:numPr>
        <w:ins w:id="29" w:author="Lorellie" w:date="2017-05-30T12:49:00Z"/>
      </w:numPr>
      <w:ind w:left="-142"/>
      <w:jc w:val="center"/>
      <w:rPr>
        <w:ins w:id="30" w:author="Lorellie" w:date="2017-05-30T12:49:00Z"/>
        <w:rFonts w:ascii="Arial" w:hAnsi="Arial"/>
        <w:color w:val="0D0D0D" w:themeColor="text1" w:themeTint="F2"/>
        <w:sz w:val="20"/>
        <w:szCs w:val="20"/>
      </w:rPr>
    </w:pPr>
    <w:ins w:id="31" w:author="Lorellie" w:date="2017-05-30T12:49:00Z">
      <w:r w:rsidRPr="00515E7B">
        <w:rPr>
          <w:rFonts w:ascii="Arial" w:hAnsi="Arial"/>
          <w:color w:val="0D0D0D" w:themeColor="text1" w:themeTint="F2"/>
          <w:sz w:val="20"/>
          <w:szCs w:val="20"/>
        </w:rPr>
        <w:t>specific local requirements and language.</w:t>
      </w:r>
    </w:ins>
  </w:p>
  <w:p w14:paraId="1B8C2807" w14:textId="77777777" w:rsidR="002623DC" w:rsidRPr="00F4031C" w:rsidRDefault="002623DC" w:rsidP="00F4031C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F5A99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C2E07"/>
    <w:multiLevelType w:val="hybridMultilevel"/>
    <w:tmpl w:val="0A522E4C"/>
    <w:lvl w:ilvl="0" w:tplc="AAD63F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91D0C"/>
    <w:multiLevelType w:val="multilevel"/>
    <w:tmpl w:val="B53A02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8533CE"/>
    <w:multiLevelType w:val="hybridMultilevel"/>
    <w:tmpl w:val="C7D25B94"/>
    <w:lvl w:ilvl="0" w:tplc="BFCCA1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60EC3"/>
    <w:multiLevelType w:val="hybridMultilevel"/>
    <w:tmpl w:val="A06A8FE8"/>
    <w:lvl w:ilvl="0" w:tplc="AB6282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47AB8"/>
    <w:multiLevelType w:val="hybridMultilevel"/>
    <w:tmpl w:val="636CA8EA"/>
    <w:lvl w:ilvl="0" w:tplc="BFCCA1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C2FD8"/>
    <w:multiLevelType w:val="hybridMultilevel"/>
    <w:tmpl w:val="DB1A3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A644B"/>
    <w:multiLevelType w:val="hybridMultilevel"/>
    <w:tmpl w:val="AD367FA0"/>
    <w:lvl w:ilvl="0" w:tplc="BFCCA1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47D95"/>
    <w:multiLevelType w:val="multilevel"/>
    <w:tmpl w:val="4BDA66E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E4607"/>
    <w:multiLevelType w:val="hybridMultilevel"/>
    <w:tmpl w:val="656C7D5A"/>
    <w:lvl w:ilvl="0" w:tplc="AB6282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428DB"/>
    <w:multiLevelType w:val="hybridMultilevel"/>
    <w:tmpl w:val="71D8EB14"/>
    <w:lvl w:ilvl="0" w:tplc="AB6282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F6E20"/>
    <w:multiLevelType w:val="hybridMultilevel"/>
    <w:tmpl w:val="0FC0AD1A"/>
    <w:lvl w:ilvl="0" w:tplc="BFCCA1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E00B9"/>
    <w:multiLevelType w:val="multilevel"/>
    <w:tmpl w:val="0A522E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6778B"/>
    <w:multiLevelType w:val="hybridMultilevel"/>
    <w:tmpl w:val="666A7AAC"/>
    <w:lvl w:ilvl="0" w:tplc="BFCCA1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2049E"/>
    <w:multiLevelType w:val="multilevel"/>
    <w:tmpl w:val="0409001D"/>
    <w:styleLink w:val="ParagraphBulle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60440B6"/>
    <w:multiLevelType w:val="hybridMultilevel"/>
    <w:tmpl w:val="92BA7A64"/>
    <w:lvl w:ilvl="0" w:tplc="BFCCA1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4005F"/>
    <w:multiLevelType w:val="hybridMultilevel"/>
    <w:tmpl w:val="B39E2EF4"/>
    <w:lvl w:ilvl="0" w:tplc="AAD63F46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>
    <w:nsid w:val="5013418C"/>
    <w:multiLevelType w:val="hybridMultilevel"/>
    <w:tmpl w:val="DFE0309C"/>
    <w:lvl w:ilvl="0" w:tplc="AB62829A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1B72D6C"/>
    <w:multiLevelType w:val="hybridMultilevel"/>
    <w:tmpl w:val="ACD613BE"/>
    <w:lvl w:ilvl="0" w:tplc="AB6282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C5B7D"/>
    <w:multiLevelType w:val="hybridMultilevel"/>
    <w:tmpl w:val="0E483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22325A"/>
    <w:multiLevelType w:val="hybridMultilevel"/>
    <w:tmpl w:val="97F05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B61A5"/>
    <w:multiLevelType w:val="multilevel"/>
    <w:tmpl w:val="1F52FDAA"/>
    <w:lvl w:ilvl="0">
      <w:start w:val="1"/>
      <w:numFmt w:val="bullet"/>
      <w:lvlText w:val=""/>
      <w:lvlJc w:val="left"/>
      <w:pPr>
        <w:ind w:left="4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>
    <w:nsid w:val="66244692"/>
    <w:multiLevelType w:val="hybridMultilevel"/>
    <w:tmpl w:val="1F52FDAA"/>
    <w:lvl w:ilvl="0" w:tplc="BFCCA13A">
      <w:start w:val="1"/>
      <w:numFmt w:val="bullet"/>
      <w:lvlText w:val=""/>
      <w:lvlJc w:val="left"/>
      <w:pPr>
        <w:ind w:left="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>
    <w:nsid w:val="6C763CB0"/>
    <w:multiLevelType w:val="hybridMultilevel"/>
    <w:tmpl w:val="B53A0252"/>
    <w:lvl w:ilvl="0" w:tplc="AAD63F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467867"/>
    <w:multiLevelType w:val="hybridMultilevel"/>
    <w:tmpl w:val="AC9C54C0"/>
    <w:lvl w:ilvl="0" w:tplc="AB6282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3428B"/>
    <w:multiLevelType w:val="hybridMultilevel"/>
    <w:tmpl w:val="323C7104"/>
    <w:lvl w:ilvl="0" w:tplc="AAD63F46">
      <w:start w:val="1"/>
      <w:numFmt w:val="bullet"/>
      <w:pStyle w:val="Bulle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C25681"/>
    <w:multiLevelType w:val="multilevel"/>
    <w:tmpl w:val="636CA8E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6E0046"/>
    <w:multiLevelType w:val="hybridMultilevel"/>
    <w:tmpl w:val="4BDA66E6"/>
    <w:lvl w:ilvl="0" w:tplc="BFCCA1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440E8"/>
    <w:multiLevelType w:val="hybridMultilevel"/>
    <w:tmpl w:val="72C8CC5A"/>
    <w:lvl w:ilvl="0" w:tplc="BFCCA1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0"/>
  </w:num>
  <w:num w:numId="5">
    <w:abstractNumId w:val="2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9"/>
  </w:num>
  <w:num w:numId="9">
    <w:abstractNumId w:val="11"/>
  </w:num>
  <w:num w:numId="10">
    <w:abstractNumId w:val="13"/>
  </w:num>
  <w:num w:numId="11">
    <w:abstractNumId w:val="7"/>
  </w:num>
  <w:num w:numId="12">
    <w:abstractNumId w:val="15"/>
  </w:num>
  <w:num w:numId="13">
    <w:abstractNumId w:val="28"/>
  </w:num>
  <w:num w:numId="14">
    <w:abstractNumId w:val="3"/>
  </w:num>
  <w:num w:numId="15">
    <w:abstractNumId w:val="5"/>
  </w:num>
  <w:num w:numId="16">
    <w:abstractNumId w:val="26"/>
  </w:num>
  <w:num w:numId="17">
    <w:abstractNumId w:val="23"/>
  </w:num>
  <w:num w:numId="18">
    <w:abstractNumId w:val="2"/>
  </w:num>
  <w:num w:numId="19">
    <w:abstractNumId w:val="22"/>
  </w:num>
  <w:num w:numId="20">
    <w:abstractNumId w:val="27"/>
  </w:num>
  <w:num w:numId="21">
    <w:abstractNumId w:val="8"/>
  </w:num>
  <w:num w:numId="22">
    <w:abstractNumId w:val="1"/>
  </w:num>
  <w:num w:numId="23">
    <w:abstractNumId w:val="21"/>
  </w:num>
  <w:num w:numId="24">
    <w:abstractNumId w:val="16"/>
  </w:num>
  <w:num w:numId="25">
    <w:abstractNumId w:val="12"/>
  </w:num>
  <w:num w:numId="26">
    <w:abstractNumId w:val="24"/>
  </w:num>
  <w:num w:numId="27">
    <w:abstractNumId w:val="17"/>
  </w:num>
  <w:num w:numId="28">
    <w:abstractNumId w:val="4"/>
  </w:num>
  <w:num w:numId="29">
    <w:abstractNumId w:val="9"/>
  </w:num>
  <w:num w:numId="30">
    <w:abstractNumId w:val="18"/>
  </w:num>
  <w:num w:numId="31">
    <w:abstractNumId w:val="10"/>
  </w:num>
  <w:num w:numId="32">
    <w:abstractNumId w:val="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filler">
    <w15:presenceInfo w15:providerId="Windows Live" w15:userId="aa8ac64a192d4b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revisionView w:markup="0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23600"/>
    <w:rsid w:val="00042C08"/>
    <w:rsid w:val="000463C9"/>
    <w:rsid w:val="00086B05"/>
    <w:rsid w:val="00110995"/>
    <w:rsid w:val="00124EE4"/>
    <w:rsid w:val="00137A12"/>
    <w:rsid w:val="00175E9B"/>
    <w:rsid w:val="001C1AF1"/>
    <w:rsid w:val="001C734D"/>
    <w:rsid w:val="00223600"/>
    <w:rsid w:val="0022547A"/>
    <w:rsid w:val="00250B9F"/>
    <w:rsid w:val="00251D6D"/>
    <w:rsid w:val="002623DC"/>
    <w:rsid w:val="00272670"/>
    <w:rsid w:val="00282B2D"/>
    <w:rsid w:val="002906AC"/>
    <w:rsid w:val="00294935"/>
    <w:rsid w:val="002A363A"/>
    <w:rsid w:val="002B36D9"/>
    <w:rsid w:val="002B57AC"/>
    <w:rsid w:val="002C7402"/>
    <w:rsid w:val="003024BD"/>
    <w:rsid w:val="00317496"/>
    <w:rsid w:val="00387626"/>
    <w:rsid w:val="003B3D08"/>
    <w:rsid w:val="003E4B43"/>
    <w:rsid w:val="003E562D"/>
    <w:rsid w:val="00410673"/>
    <w:rsid w:val="004616F5"/>
    <w:rsid w:val="00461D7A"/>
    <w:rsid w:val="00467394"/>
    <w:rsid w:val="00484A0A"/>
    <w:rsid w:val="004959F3"/>
    <w:rsid w:val="004B4998"/>
    <w:rsid w:val="004D0FF5"/>
    <w:rsid w:val="004E565A"/>
    <w:rsid w:val="004E6487"/>
    <w:rsid w:val="0050109D"/>
    <w:rsid w:val="0051334C"/>
    <w:rsid w:val="00515E7B"/>
    <w:rsid w:val="00517430"/>
    <w:rsid w:val="005738CE"/>
    <w:rsid w:val="005B2014"/>
    <w:rsid w:val="00613B9B"/>
    <w:rsid w:val="00617962"/>
    <w:rsid w:val="006209B2"/>
    <w:rsid w:val="006300BE"/>
    <w:rsid w:val="00631B5C"/>
    <w:rsid w:val="00633E2F"/>
    <w:rsid w:val="006565C7"/>
    <w:rsid w:val="006762E6"/>
    <w:rsid w:val="006B10E8"/>
    <w:rsid w:val="006D635C"/>
    <w:rsid w:val="006F049E"/>
    <w:rsid w:val="0079725E"/>
    <w:rsid w:val="007D12E9"/>
    <w:rsid w:val="00804A2A"/>
    <w:rsid w:val="008201C1"/>
    <w:rsid w:val="00837DA9"/>
    <w:rsid w:val="008518B9"/>
    <w:rsid w:val="008667C4"/>
    <w:rsid w:val="00894859"/>
    <w:rsid w:val="00897E7E"/>
    <w:rsid w:val="008B3B4F"/>
    <w:rsid w:val="00917D1D"/>
    <w:rsid w:val="00977F58"/>
    <w:rsid w:val="009C25E2"/>
    <w:rsid w:val="009C5A16"/>
    <w:rsid w:val="009D2626"/>
    <w:rsid w:val="009E3A54"/>
    <w:rsid w:val="009E3AF2"/>
    <w:rsid w:val="00A64791"/>
    <w:rsid w:val="00A8642F"/>
    <w:rsid w:val="00AA1D1A"/>
    <w:rsid w:val="00AA221A"/>
    <w:rsid w:val="00AA4290"/>
    <w:rsid w:val="00AC6390"/>
    <w:rsid w:val="00AD2687"/>
    <w:rsid w:val="00AE4E12"/>
    <w:rsid w:val="00B16341"/>
    <w:rsid w:val="00B451D5"/>
    <w:rsid w:val="00B561F3"/>
    <w:rsid w:val="00B61FCA"/>
    <w:rsid w:val="00B64BFA"/>
    <w:rsid w:val="00B74297"/>
    <w:rsid w:val="00B7603C"/>
    <w:rsid w:val="00B80C6E"/>
    <w:rsid w:val="00BA3972"/>
    <w:rsid w:val="00BC6FC9"/>
    <w:rsid w:val="00C00DCE"/>
    <w:rsid w:val="00C16815"/>
    <w:rsid w:val="00C350C2"/>
    <w:rsid w:val="00C504FD"/>
    <w:rsid w:val="00C829C8"/>
    <w:rsid w:val="00CC3E3B"/>
    <w:rsid w:val="00CE2E14"/>
    <w:rsid w:val="00D759F6"/>
    <w:rsid w:val="00D85097"/>
    <w:rsid w:val="00D914C6"/>
    <w:rsid w:val="00DC483F"/>
    <w:rsid w:val="00E27705"/>
    <w:rsid w:val="00E7331D"/>
    <w:rsid w:val="00E8013B"/>
    <w:rsid w:val="00EC6055"/>
    <w:rsid w:val="00EE0F38"/>
    <w:rsid w:val="00EF343D"/>
    <w:rsid w:val="00EF5CEB"/>
    <w:rsid w:val="00F05CFC"/>
    <w:rsid w:val="00F07207"/>
    <w:rsid w:val="00F4031C"/>
    <w:rsid w:val="00F5050C"/>
    <w:rsid w:val="00FB64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EF9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C6F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qFormat/>
    <w:rsid w:val="000B53DB"/>
    <w:pPr>
      <w:spacing w:after="120"/>
    </w:pPr>
    <w:rPr>
      <w:rFonts w:ascii="Helvetica" w:hAnsi="Helvetica" w:cs="Arial-BoldMT"/>
      <w:bCs/>
      <w:sz w:val="20"/>
      <w:szCs w:val="26"/>
      <w:lang w:bidi="en-US"/>
    </w:rPr>
  </w:style>
  <w:style w:type="paragraph" w:customStyle="1" w:styleId="ParagraphHeader">
    <w:name w:val="Paragraph Header"/>
    <w:basedOn w:val="ParagraphText"/>
    <w:next w:val="BalloonText"/>
    <w:qFormat/>
    <w:rsid w:val="000B53DB"/>
    <w:pPr>
      <w:spacing w:before="120" w:after="24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3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3DB"/>
    <w:rPr>
      <w:rFonts w:ascii="Lucida Grande" w:hAnsi="Lucida Grande"/>
      <w:sz w:val="18"/>
      <w:szCs w:val="18"/>
    </w:rPr>
  </w:style>
  <w:style w:type="numbering" w:customStyle="1" w:styleId="ParagraphBullet">
    <w:name w:val="Paragraph Bullet"/>
    <w:basedOn w:val="NoList"/>
    <w:rsid w:val="000B53D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263B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3263B4"/>
    <w:rPr>
      <w:rFonts w:ascii="Cambria" w:eastAsia="Cambria" w:hAnsi="Cambria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3263B4"/>
    <w:pPr>
      <w:spacing w:after="120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263B4"/>
    <w:rPr>
      <w:rFonts w:ascii="Cambria" w:eastAsia="Cambria" w:hAnsi="Cambria" w:cs="Times New Roman"/>
    </w:rPr>
  </w:style>
  <w:style w:type="paragraph" w:customStyle="1" w:styleId="BulletParagraph">
    <w:name w:val="Bullet Paragraph"/>
    <w:basedOn w:val="ListBullet"/>
    <w:next w:val="ListBullet"/>
    <w:qFormat/>
    <w:rsid w:val="003263B4"/>
    <w:pPr>
      <w:numPr>
        <w:numId w:val="5"/>
      </w:numPr>
    </w:pPr>
    <w:rPr>
      <w:rFonts w:ascii="Helvetica" w:eastAsia="Cambria" w:hAnsi="Helvetica"/>
      <w:sz w:val="20"/>
    </w:rPr>
  </w:style>
  <w:style w:type="paragraph" w:styleId="ListBullet">
    <w:name w:val="List Bullet"/>
    <w:basedOn w:val="Normal"/>
    <w:uiPriority w:val="99"/>
    <w:semiHidden/>
    <w:unhideWhenUsed/>
    <w:rsid w:val="003263B4"/>
    <w:pPr>
      <w:numPr>
        <w:numId w:val="4"/>
      </w:numPr>
      <w:contextualSpacing/>
    </w:pPr>
  </w:style>
  <w:style w:type="paragraph" w:customStyle="1" w:styleId="DocumentText">
    <w:name w:val="Document Text"/>
    <w:basedOn w:val="BodyText"/>
    <w:next w:val="BodyText"/>
    <w:qFormat/>
    <w:rsid w:val="003263B4"/>
    <w:rPr>
      <w:rFonts w:ascii="Helvetica" w:hAnsi="Helvetica"/>
      <w:sz w:val="20"/>
    </w:rPr>
  </w:style>
  <w:style w:type="paragraph" w:customStyle="1" w:styleId="Heading">
    <w:name w:val="Heading"/>
    <w:basedOn w:val="Normal"/>
    <w:next w:val="BodyText"/>
    <w:qFormat/>
    <w:rsid w:val="003263B4"/>
    <w:pPr>
      <w:jc w:val="center"/>
    </w:pPr>
    <w:rPr>
      <w:rFonts w:ascii="Helvetica" w:hAnsi="Helvetica" w:cs="Arial"/>
      <w:b/>
      <w:bCs/>
      <w:szCs w:val="20"/>
      <w:lang w:val="en-AU" w:eastAsia="en-AU" w:bidi="en-US"/>
    </w:rPr>
  </w:style>
  <w:style w:type="paragraph" w:customStyle="1" w:styleId="Sub-heading">
    <w:name w:val="Sub-heading"/>
    <w:basedOn w:val="Normal"/>
    <w:qFormat/>
    <w:rsid w:val="003263B4"/>
    <w:rPr>
      <w:rFonts w:ascii="Helvetica" w:hAnsi="Helvetica" w:cs="Arial"/>
      <w:b/>
      <w:bCs/>
      <w:sz w:val="20"/>
      <w:szCs w:val="20"/>
      <w:lang w:val="en-AU" w:eastAsia="en-AU" w:bidi="en-US"/>
    </w:rPr>
  </w:style>
  <w:style w:type="paragraph" w:styleId="Footer">
    <w:name w:val="footer"/>
    <w:basedOn w:val="Normal"/>
    <w:link w:val="FooterChar"/>
    <w:uiPriority w:val="99"/>
    <w:unhideWhenUsed/>
    <w:rsid w:val="00223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00"/>
  </w:style>
  <w:style w:type="paragraph" w:styleId="ListParagraph">
    <w:name w:val="List Paragraph"/>
    <w:basedOn w:val="Normal"/>
    <w:uiPriority w:val="34"/>
    <w:qFormat/>
    <w:rsid w:val="00BC6FC9"/>
    <w:pPr>
      <w:ind w:left="720"/>
      <w:contextualSpacing/>
    </w:pPr>
  </w:style>
  <w:style w:type="paragraph" w:customStyle="1" w:styleId="SubHeader">
    <w:name w:val="SubHeader"/>
    <w:basedOn w:val="Normal"/>
    <w:uiPriority w:val="99"/>
    <w:rsid w:val="00387626"/>
    <w:pPr>
      <w:widowControl w:val="0"/>
      <w:suppressAutoHyphens/>
      <w:autoSpaceDE w:val="0"/>
      <w:autoSpaceDN w:val="0"/>
      <w:adjustRightInd w:val="0"/>
      <w:spacing w:before="170" w:line="320" w:lineRule="atLeast"/>
      <w:textAlignment w:val="center"/>
    </w:pPr>
    <w:rPr>
      <w:rFonts w:ascii="BrandonText-Bold" w:eastAsiaTheme="minorHAnsi" w:hAnsi="BrandonText-Bold" w:cs="BrandonText-Bold"/>
      <w:b/>
      <w:bCs/>
      <w:caps/>
      <w:color w:val="000000"/>
      <w:spacing w:val="-1"/>
      <w:sz w:val="28"/>
      <w:szCs w:val="28"/>
      <w:lang w:val="en-GB"/>
    </w:rPr>
  </w:style>
  <w:style w:type="paragraph" w:customStyle="1" w:styleId="IntroBodyText">
    <w:name w:val="Intro Body Text"/>
    <w:basedOn w:val="BodyText"/>
    <w:uiPriority w:val="99"/>
    <w:rsid w:val="00387626"/>
    <w:pPr>
      <w:widowControl w:val="0"/>
      <w:suppressAutoHyphens/>
      <w:autoSpaceDE w:val="0"/>
      <w:autoSpaceDN w:val="0"/>
      <w:adjustRightInd w:val="0"/>
      <w:spacing w:before="100" w:after="0" w:line="300" w:lineRule="atLeast"/>
      <w:jc w:val="both"/>
      <w:textAlignment w:val="center"/>
    </w:pPr>
    <w:rPr>
      <w:rFonts w:ascii="UniversLTStd-Light" w:eastAsiaTheme="minorHAnsi" w:hAnsi="UniversLTStd-Light" w:cs="UniversLTStd-Light"/>
      <w:b/>
      <w:bCs/>
      <w:color w:val="000000"/>
      <w:sz w:val="22"/>
      <w:szCs w:val="22"/>
      <w:lang w:val="en-GB"/>
    </w:rPr>
  </w:style>
  <w:style w:type="character" w:customStyle="1" w:styleId="coolbold">
    <w:name w:val="cool bold"/>
    <w:uiPriority w:val="99"/>
    <w:rsid w:val="00387626"/>
    <w:rPr>
      <w:rFonts w:ascii="UniversLTStd" w:hAnsi="UniversLTStd" w:cs="UniversLTStd"/>
    </w:rPr>
  </w:style>
  <w:style w:type="paragraph" w:customStyle="1" w:styleId="BulletPara">
    <w:name w:val="Bullet Para"/>
    <w:basedOn w:val="Normal"/>
    <w:uiPriority w:val="99"/>
    <w:rsid w:val="00387626"/>
    <w:pPr>
      <w:widowControl w:val="0"/>
      <w:tabs>
        <w:tab w:val="left" w:pos="0"/>
      </w:tabs>
      <w:suppressAutoHyphens/>
      <w:autoSpaceDE w:val="0"/>
      <w:autoSpaceDN w:val="0"/>
      <w:adjustRightInd w:val="0"/>
      <w:spacing w:before="40" w:after="40" w:line="260" w:lineRule="atLeast"/>
      <w:ind w:left="300" w:hanging="300"/>
      <w:textAlignment w:val="center"/>
    </w:pPr>
    <w:rPr>
      <w:rFonts w:ascii="UniversLTStd-Light" w:eastAsiaTheme="minorHAnsi" w:hAnsi="UniversLTStd-Light" w:cs="UniversLTStd-Light"/>
      <w:b/>
      <w:bCs/>
      <w:color w:val="000000"/>
      <w:sz w:val="22"/>
      <w:szCs w:val="22"/>
      <w:lang w:val="en-GB"/>
    </w:rPr>
  </w:style>
  <w:style w:type="paragraph" w:customStyle="1" w:styleId="FirstBulletPara">
    <w:name w:val="First Bullet Para"/>
    <w:basedOn w:val="BulletPara"/>
    <w:uiPriority w:val="99"/>
    <w:rsid w:val="00387626"/>
    <w:pPr>
      <w:spacing w:before="200"/>
    </w:pPr>
  </w:style>
  <w:style w:type="paragraph" w:customStyle="1" w:styleId="BulletParaFinal">
    <w:name w:val="Bullet Para Final"/>
    <w:basedOn w:val="BulletPara"/>
    <w:uiPriority w:val="99"/>
    <w:rsid w:val="00387626"/>
    <w:pPr>
      <w:spacing w:after="100"/>
    </w:pPr>
  </w:style>
  <w:style w:type="paragraph" w:customStyle="1" w:styleId="ConsentHeader">
    <w:name w:val="Consent Header"/>
    <w:basedOn w:val="SubHeader"/>
    <w:uiPriority w:val="99"/>
    <w:rsid w:val="00387626"/>
    <w:pPr>
      <w:spacing w:line="300" w:lineRule="atLeast"/>
    </w:pPr>
    <w:rPr>
      <w:sz w:val="26"/>
      <w:szCs w:val="26"/>
    </w:rPr>
  </w:style>
  <w:style w:type="character" w:customStyle="1" w:styleId="NoBreak">
    <w:name w:val="No Break"/>
    <w:uiPriority w:val="99"/>
    <w:rsid w:val="00387626"/>
  </w:style>
  <w:style w:type="paragraph" w:customStyle="1" w:styleId="ConsentSectionHeader">
    <w:name w:val="Consent Section Header"/>
    <w:basedOn w:val="Normal"/>
    <w:uiPriority w:val="99"/>
    <w:rsid w:val="00294935"/>
    <w:pPr>
      <w:widowControl w:val="0"/>
      <w:pBdr>
        <w:top w:val="single" w:sz="4" w:space="22" w:color="auto"/>
      </w:pBdr>
      <w:suppressAutoHyphens/>
      <w:autoSpaceDE w:val="0"/>
      <w:autoSpaceDN w:val="0"/>
      <w:adjustRightInd w:val="0"/>
      <w:spacing w:before="170" w:line="320" w:lineRule="atLeast"/>
      <w:textAlignment w:val="center"/>
    </w:pPr>
    <w:rPr>
      <w:rFonts w:ascii="STXihei" w:eastAsia="STXihei" w:hAnsiTheme="minorHAnsi" w:cs="STXihei"/>
      <w:b/>
      <w:bCs/>
      <w:caps/>
      <w:color w:val="000000"/>
      <w:spacing w:val="-1"/>
      <w:sz w:val="40"/>
      <w:szCs w:val="40"/>
      <w:lang w:val="en-GB"/>
    </w:rPr>
  </w:style>
  <w:style w:type="paragraph" w:customStyle="1" w:styleId="ConsentBullet">
    <w:name w:val="Consent Bullet"/>
    <w:basedOn w:val="BulletPara"/>
    <w:uiPriority w:val="99"/>
    <w:rsid w:val="00294935"/>
    <w:pPr>
      <w:spacing w:after="0" w:line="220" w:lineRule="atLeast"/>
    </w:pPr>
    <w:rPr>
      <w:sz w:val="20"/>
      <w:szCs w:val="20"/>
    </w:rPr>
  </w:style>
  <w:style w:type="character" w:customStyle="1" w:styleId="Superscript">
    <w:name w:val="Superscript"/>
    <w:uiPriority w:val="99"/>
    <w:rsid w:val="001C734D"/>
    <w:rPr>
      <w:vertAlign w:val="superscript"/>
    </w:rPr>
  </w:style>
  <w:style w:type="paragraph" w:customStyle="1" w:styleId="BulletParaFirstLine">
    <w:name w:val="Bullet Para First Line"/>
    <w:basedOn w:val="BulletPara"/>
    <w:uiPriority w:val="99"/>
    <w:rsid w:val="00613B9B"/>
    <w:pPr>
      <w:spacing w:before="120"/>
    </w:pPr>
    <w:rPr>
      <w:sz w:val="24"/>
      <w:szCs w:val="24"/>
    </w:rPr>
  </w:style>
  <w:style w:type="character" w:customStyle="1" w:styleId="Subscript">
    <w:name w:val="Subscript"/>
    <w:uiPriority w:val="99"/>
    <w:rsid w:val="0051334C"/>
    <w:rPr>
      <w:vertAlign w:val="subscript"/>
    </w:rPr>
  </w:style>
  <w:style w:type="paragraph" w:customStyle="1" w:styleId="BoxItem">
    <w:name w:val="Box Item"/>
    <w:basedOn w:val="Normal"/>
    <w:uiPriority w:val="99"/>
    <w:rsid w:val="00484A0A"/>
    <w:pPr>
      <w:widowControl w:val="0"/>
      <w:suppressAutoHyphens/>
      <w:autoSpaceDE w:val="0"/>
      <w:autoSpaceDN w:val="0"/>
      <w:adjustRightInd w:val="0"/>
      <w:spacing w:before="60" w:after="40" w:line="320" w:lineRule="atLeast"/>
      <w:ind w:left="320" w:hanging="320"/>
      <w:textAlignment w:val="center"/>
    </w:pPr>
    <w:rPr>
      <w:rFonts w:ascii="UniversLTStd-Light" w:eastAsiaTheme="minorHAnsi" w:hAnsi="UniversLTStd-Light" w:cs="UniversLTStd-Light"/>
      <w:color w:val="000000"/>
      <w:sz w:val="22"/>
      <w:szCs w:val="22"/>
      <w:lang w:val="en-GB"/>
    </w:rPr>
  </w:style>
  <w:style w:type="paragraph" w:customStyle="1" w:styleId="TableItem">
    <w:name w:val="Table Item"/>
    <w:basedOn w:val="BoxItem"/>
    <w:uiPriority w:val="99"/>
    <w:rsid w:val="00272670"/>
    <w:pPr>
      <w:spacing w:line="220" w:lineRule="atLeast"/>
    </w:pPr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759F6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759F6"/>
  </w:style>
  <w:style w:type="character" w:customStyle="1" w:styleId="CommentTextChar">
    <w:name w:val="Comment Text Char"/>
    <w:basedOn w:val="DefaultParagraphFont"/>
    <w:link w:val="CommentText"/>
    <w:semiHidden/>
    <w:rsid w:val="00D759F6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59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759F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1600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Lorellie</dc:creator>
  <cp:keywords/>
  <cp:lastModifiedBy>john filler</cp:lastModifiedBy>
  <cp:revision>10</cp:revision>
  <cp:lastPrinted>2017-05-31T10:05:00Z</cp:lastPrinted>
  <dcterms:created xsi:type="dcterms:W3CDTF">2017-05-30T00:25:00Z</dcterms:created>
  <dcterms:modified xsi:type="dcterms:W3CDTF">2017-06-02T04:46:00Z</dcterms:modified>
</cp:coreProperties>
</file>